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59" w:rsidRPr="00484AC6" w:rsidRDefault="008B4CDB" w:rsidP="00371559">
      <w:pPr>
        <w:pStyle w:val="NormalWeb"/>
        <w:rPr>
          <w:rFonts w:asciiTheme="minorHAnsi" w:hAnsiTheme="minorHAnsi" w:cs="Calibri"/>
          <w:b/>
          <w:sz w:val="20"/>
          <w:szCs w:val="20"/>
        </w:rPr>
      </w:pPr>
      <w:r>
        <w:rPr>
          <w:rFonts w:asciiTheme="minorHAnsi" w:hAnsiTheme="minorHAnsi" w:cs="Calibri"/>
          <w:b/>
          <w:sz w:val="20"/>
          <w:szCs w:val="20"/>
        </w:rPr>
        <w:t>103.5 The Arrow KRSP</w:t>
      </w:r>
      <w:r w:rsidR="00371559" w:rsidRPr="00484AC6">
        <w:rPr>
          <w:rFonts w:asciiTheme="minorHAnsi" w:hAnsiTheme="minorHAnsi" w:cs="Calibri"/>
          <w:b/>
          <w:sz w:val="20"/>
          <w:szCs w:val="20"/>
        </w:rPr>
        <w:t>-FM “</w:t>
      </w:r>
      <w:r w:rsidR="00371559" w:rsidRPr="00484AC6">
        <w:rPr>
          <w:rFonts w:asciiTheme="minorHAnsi" w:hAnsiTheme="minorHAnsi" w:cs="Calibri"/>
          <w:b/>
          <w:i/>
          <w:sz w:val="20"/>
          <w:szCs w:val="20"/>
        </w:rPr>
        <w:t>Disneyland</w:t>
      </w:r>
      <w:r w:rsidR="00371559" w:rsidRPr="00484AC6">
        <w:rPr>
          <w:rFonts w:asciiTheme="minorHAnsi" w:hAnsiTheme="minorHAnsi" w:cs="Calibri"/>
          <w:b/>
          <w:sz w:val="20"/>
          <w:szCs w:val="20"/>
        </w:rPr>
        <w:t xml:space="preserve">® </w:t>
      </w:r>
      <w:r w:rsidR="00D84DE0">
        <w:rPr>
          <w:rFonts w:asciiTheme="minorHAnsi" w:hAnsiTheme="minorHAnsi" w:cs="Calibri"/>
          <w:b/>
          <w:sz w:val="20"/>
          <w:szCs w:val="20"/>
        </w:rPr>
        <w:t>Resort Holiday Family Vacation</w:t>
      </w:r>
      <w:r w:rsidR="00371559" w:rsidRPr="00484AC6">
        <w:rPr>
          <w:rFonts w:asciiTheme="minorHAnsi" w:hAnsiTheme="minorHAnsi" w:cs="Calibri"/>
          <w:b/>
          <w:sz w:val="20"/>
          <w:szCs w:val="20"/>
        </w:rPr>
        <w:t xml:space="preserve">” </w:t>
      </w:r>
    </w:p>
    <w:p w:rsidR="00371559" w:rsidRPr="00484AC6" w:rsidRDefault="00371559" w:rsidP="00371559">
      <w:pPr>
        <w:pStyle w:val="NormalWeb"/>
        <w:rPr>
          <w:rFonts w:asciiTheme="minorHAnsi" w:hAnsiTheme="minorHAnsi" w:cs="Calibri"/>
          <w:sz w:val="20"/>
          <w:szCs w:val="20"/>
        </w:rPr>
      </w:pPr>
      <w:r w:rsidRPr="00484AC6">
        <w:rPr>
          <w:rFonts w:asciiTheme="minorHAnsi" w:hAnsiTheme="minorHAnsi" w:cs="Calibri"/>
          <w:sz w:val="20"/>
          <w:szCs w:val="20"/>
        </w:rPr>
        <w:t xml:space="preserve">CONTEST OFFICIAL RULES </w:t>
      </w:r>
    </w:p>
    <w:p w:rsidR="00371559" w:rsidRPr="00484AC6" w:rsidRDefault="00371559" w:rsidP="00371559">
      <w:pPr>
        <w:pStyle w:val="NormalWeb"/>
        <w:rPr>
          <w:rFonts w:asciiTheme="minorHAnsi" w:hAnsiTheme="minorHAnsi" w:cs="Calibri"/>
          <w:sz w:val="20"/>
          <w:szCs w:val="20"/>
        </w:rPr>
      </w:pPr>
      <w:r w:rsidRPr="00484AC6">
        <w:rPr>
          <w:rFonts w:asciiTheme="minorHAnsi" w:hAnsiTheme="minorHAnsi" w:cs="Calibri"/>
          <w:sz w:val="20"/>
          <w:szCs w:val="20"/>
        </w:rPr>
        <w:t xml:space="preserve">1. Dates/Eligibility. The </w:t>
      </w:r>
      <w:r w:rsidR="008B4CDB">
        <w:rPr>
          <w:rFonts w:asciiTheme="minorHAnsi" w:hAnsiTheme="minorHAnsi" w:cs="Calibri"/>
          <w:b/>
          <w:sz w:val="20"/>
          <w:szCs w:val="20"/>
        </w:rPr>
        <w:t>103.5 The Arrow KRSP</w:t>
      </w:r>
      <w:r w:rsidR="008B4CDB" w:rsidRPr="00484AC6">
        <w:rPr>
          <w:rFonts w:asciiTheme="minorHAnsi" w:hAnsiTheme="minorHAnsi" w:cs="Calibri"/>
          <w:b/>
          <w:sz w:val="20"/>
          <w:szCs w:val="20"/>
        </w:rPr>
        <w:t xml:space="preserve">-FM </w:t>
      </w:r>
      <w:r w:rsidRPr="00484AC6">
        <w:rPr>
          <w:rFonts w:asciiTheme="minorHAnsi" w:hAnsiTheme="minorHAnsi" w:cs="Calibri"/>
          <w:sz w:val="20"/>
          <w:szCs w:val="20"/>
        </w:rPr>
        <w:t xml:space="preserve">“Vacation to the Disneyland Resort” Contest (the "Contest") begins </w:t>
      </w:r>
      <w:r w:rsidR="00D84DE0">
        <w:rPr>
          <w:rFonts w:asciiTheme="minorHAnsi" w:hAnsiTheme="minorHAnsi" w:cs="Calibri"/>
          <w:sz w:val="20"/>
          <w:szCs w:val="20"/>
        </w:rPr>
        <w:t>November 6th</w:t>
      </w:r>
      <w:r w:rsidR="00CF740D">
        <w:rPr>
          <w:rFonts w:asciiTheme="minorHAnsi" w:hAnsiTheme="minorHAnsi" w:cs="Calibri"/>
          <w:sz w:val="20"/>
          <w:szCs w:val="20"/>
        </w:rPr>
        <w:t xml:space="preserve"> 2017</w:t>
      </w:r>
      <w:r w:rsidRPr="00484AC6">
        <w:rPr>
          <w:rFonts w:asciiTheme="minorHAnsi" w:hAnsiTheme="minorHAnsi" w:cs="Calibri"/>
          <w:sz w:val="20"/>
          <w:szCs w:val="20"/>
        </w:rPr>
        <w:t xml:space="preserve">, and ends on </w:t>
      </w:r>
      <w:r w:rsidR="00D84DE0">
        <w:rPr>
          <w:rFonts w:asciiTheme="minorHAnsi" w:hAnsiTheme="minorHAnsi" w:cs="Calibri"/>
          <w:sz w:val="20"/>
          <w:szCs w:val="20"/>
        </w:rPr>
        <w:t>November</w:t>
      </w:r>
      <w:r w:rsidR="00D84DE0">
        <w:rPr>
          <w:rFonts w:asciiTheme="minorHAnsi" w:hAnsiTheme="minorHAnsi" w:cs="Calibri"/>
          <w:sz w:val="20"/>
          <w:szCs w:val="20"/>
        </w:rPr>
        <w:t xml:space="preserve"> </w:t>
      </w:r>
      <w:r w:rsidR="00CF740D">
        <w:rPr>
          <w:rFonts w:asciiTheme="minorHAnsi" w:hAnsiTheme="minorHAnsi" w:cs="Calibri"/>
          <w:sz w:val="20"/>
          <w:szCs w:val="20"/>
        </w:rPr>
        <w:t>24</w:t>
      </w:r>
      <w:r w:rsidR="00CF740D" w:rsidRPr="00CF740D">
        <w:rPr>
          <w:rFonts w:asciiTheme="minorHAnsi" w:hAnsiTheme="minorHAnsi" w:cs="Calibri"/>
          <w:sz w:val="20"/>
          <w:szCs w:val="20"/>
          <w:vertAlign w:val="superscript"/>
        </w:rPr>
        <w:t>th</w:t>
      </w:r>
      <w:r w:rsidR="00CF740D">
        <w:rPr>
          <w:rFonts w:asciiTheme="minorHAnsi" w:hAnsiTheme="minorHAnsi" w:cs="Calibri"/>
          <w:sz w:val="20"/>
          <w:szCs w:val="20"/>
        </w:rPr>
        <w:t xml:space="preserve"> 2017</w:t>
      </w:r>
      <w:r w:rsidRPr="00484AC6">
        <w:rPr>
          <w:rFonts w:asciiTheme="minorHAnsi" w:hAnsiTheme="minorHAnsi" w:cs="Calibri"/>
          <w:sz w:val="20"/>
          <w:szCs w:val="20"/>
        </w:rPr>
        <w:t xml:space="preserve">. </w:t>
      </w:r>
      <w:r w:rsidR="008B4CDB">
        <w:rPr>
          <w:rFonts w:asciiTheme="minorHAnsi" w:hAnsiTheme="minorHAnsi" w:cs="Calibri"/>
          <w:b/>
          <w:sz w:val="20"/>
          <w:szCs w:val="20"/>
        </w:rPr>
        <w:t>103.5 The Arrow KRSP</w:t>
      </w:r>
      <w:r w:rsidR="008B4CDB" w:rsidRPr="00484AC6">
        <w:rPr>
          <w:rFonts w:asciiTheme="minorHAnsi" w:hAnsiTheme="minorHAnsi" w:cs="Calibri"/>
          <w:b/>
          <w:sz w:val="20"/>
          <w:szCs w:val="20"/>
        </w:rPr>
        <w:t xml:space="preserve">-FM </w:t>
      </w:r>
      <w:r w:rsidRPr="00484AC6">
        <w:rPr>
          <w:rFonts w:asciiTheme="minorHAnsi" w:hAnsiTheme="minorHAnsi" w:cs="Calibri"/>
          <w:sz w:val="20"/>
          <w:szCs w:val="20"/>
        </w:rPr>
        <w:t xml:space="preserve">(the "Station") may change the dates and/or terms of the Contest, including canceling the Contest, without prior notice. Any material changes will be announced on the Station. The Contest is open to all legal residents of Utah, eighteen (18) years of age and older at the time of entry. Employees or agents of the Station, any entity associated with the sponsorship or administration of the Contest (collectively, the "Sponsors") or any other television or radio station that serves the Salt Lake City, Utah area, as well as members of the same household of any such employee or agent, may not participate. The phrase "members of the same household" includes spouses, siblings, parents, children, grandparents and grandchildren, whether as in-laws or by current or past marriages, remarriages, adoption, co-habitation or other family extension, and any other persons residing at the same household, whether or not related. </w:t>
      </w:r>
      <w:r w:rsidRPr="00484AC6">
        <w:rPr>
          <w:rFonts w:asciiTheme="minorHAnsi" w:hAnsiTheme="minorHAnsi" w:cs="Calibri"/>
          <w:sz w:val="20"/>
          <w:szCs w:val="20"/>
          <w:u w:val="single"/>
        </w:rPr>
        <w:t>No more than one (1) winner per household per year</w:t>
      </w:r>
      <w:r w:rsidRPr="00484AC6">
        <w:rPr>
          <w:rFonts w:asciiTheme="minorHAnsi" w:hAnsiTheme="minorHAnsi" w:cs="Calibri"/>
          <w:sz w:val="20"/>
          <w:szCs w:val="20"/>
        </w:rPr>
        <w:t xml:space="preserve">. There is no purchase necessary to enter or win the Contest. A purchase will not improve the chances of winning. Winners of a prize in any contest conducted by the Station during the thirty (30) day period immediately prior to the start of the Contest may not participate. </w:t>
      </w:r>
    </w:p>
    <w:p w:rsidR="008C7681" w:rsidRDefault="00371559" w:rsidP="00371559">
      <w:pPr>
        <w:tabs>
          <w:tab w:val="left" w:pos="720"/>
        </w:tabs>
        <w:spacing w:after="240"/>
        <w:jc w:val="both"/>
        <w:rPr>
          <w:rFonts w:asciiTheme="minorHAnsi" w:hAnsiTheme="minorHAnsi" w:cs="Calibri"/>
          <w:sz w:val="20"/>
          <w:szCs w:val="20"/>
        </w:rPr>
      </w:pPr>
      <w:r w:rsidRPr="00484AC6">
        <w:rPr>
          <w:rFonts w:asciiTheme="minorHAnsi" w:hAnsiTheme="minorHAnsi" w:cs="Calibri"/>
          <w:sz w:val="20"/>
          <w:szCs w:val="20"/>
        </w:rPr>
        <w:t xml:space="preserve">2. How to Enter/Selection of Winners. Contestants must </w:t>
      </w:r>
      <w:r w:rsidR="006A0CC7">
        <w:rPr>
          <w:rFonts w:asciiTheme="minorHAnsi" w:hAnsiTheme="minorHAnsi" w:cs="Calibri"/>
          <w:sz w:val="20"/>
          <w:szCs w:val="20"/>
        </w:rPr>
        <w:t>register via</w:t>
      </w:r>
      <w:r w:rsidRPr="00484AC6">
        <w:rPr>
          <w:rFonts w:asciiTheme="minorHAnsi" w:hAnsiTheme="minorHAnsi" w:cs="Calibri"/>
          <w:sz w:val="20"/>
          <w:szCs w:val="20"/>
        </w:rPr>
        <w:t xml:space="preserve"> </w:t>
      </w:r>
      <w:r w:rsidR="008B4CDB">
        <w:rPr>
          <w:rFonts w:asciiTheme="minorHAnsi" w:hAnsiTheme="minorHAnsi" w:cs="Calibri"/>
          <w:sz w:val="20"/>
          <w:szCs w:val="20"/>
        </w:rPr>
        <w:t xml:space="preserve">103.5 THE ARROW KRSP-FM </w:t>
      </w:r>
      <w:r w:rsidRPr="00484AC6">
        <w:rPr>
          <w:rFonts w:asciiTheme="minorHAnsi" w:hAnsiTheme="minorHAnsi" w:cs="Calibri"/>
          <w:sz w:val="20"/>
          <w:szCs w:val="20"/>
        </w:rPr>
        <w:t xml:space="preserve"> </w:t>
      </w:r>
      <w:r w:rsidR="006A0CC7">
        <w:rPr>
          <w:rFonts w:asciiTheme="minorHAnsi" w:hAnsiTheme="minorHAnsi" w:cs="Calibri"/>
          <w:sz w:val="20"/>
          <w:szCs w:val="20"/>
        </w:rPr>
        <w:t>APP be become eligible</w:t>
      </w:r>
      <w:r w:rsidRPr="00484AC6">
        <w:rPr>
          <w:rFonts w:asciiTheme="minorHAnsi" w:hAnsiTheme="minorHAnsi" w:cs="Calibri"/>
          <w:sz w:val="20"/>
          <w:szCs w:val="20"/>
        </w:rPr>
        <w:t xml:space="preserve"> to win the Disneyland Resort </w:t>
      </w:r>
      <w:r w:rsidR="006A0CC7">
        <w:rPr>
          <w:rFonts w:asciiTheme="minorHAnsi" w:hAnsiTheme="minorHAnsi" w:cs="Calibri"/>
          <w:sz w:val="20"/>
          <w:szCs w:val="20"/>
        </w:rPr>
        <w:t>V</w:t>
      </w:r>
      <w:r w:rsidRPr="00484AC6">
        <w:rPr>
          <w:rFonts w:asciiTheme="minorHAnsi" w:hAnsiTheme="minorHAnsi" w:cs="Calibri"/>
          <w:sz w:val="20"/>
          <w:szCs w:val="20"/>
        </w:rPr>
        <w:t>acation for four</w:t>
      </w:r>
      <w:r w:rsidR="00D84DE0">
        <w:rPr>
          <w:rFonts w:asciiTheme="minorHAnsi" w:hAnsiTheme="minorHAnsi" w:cs="Calibri"/>
          <w:sz w:val="20"/>
          <w:szCs w:val="20"/>
        </w:rPr>
        <w:t xml:space="preserve"> including 2 nights at the Disney resort or partner hotel and (4) four 3 day 1-park per day tickets</w:t>
      </w:r>
      <w:r w:rsidRPr="00484AC6">
        <w:rPr>
          <w:rFonts w:asciiTheme="minorHAnsi" w:hAnsiTheme="minorHAnsi" w:cs="Calibri"/>
          <w:sz w:val="20"/>
          <w:szCs w:val="20"/>
        </w:rPr>
        <w:t xml:space="preserve">.  </w:t>
      </w:r>
      <w:r w:rsidR="008B4CDB">
        <w:rPr>
          <w:rFonts w:asciiTheme="minorHAnsi" w:hAnsiTheme="minorHAnsi" w:cs="Calibri"/>
          <w:sz w:val="20"/>
          <w:szCs w:val="20"/>
        </w:rPr>
        <w:t>KRSP</w:t>
      </w:r>
      <w:r w:rsidRPr="00484AC6">
        <w:rPr>
          <w:rFonts w:asciiTheme="minorHAnsi" w:hAnsiTheme="minorHAnsi" w:cs="Calibri"/>
          <w:sz w:val="20"/>
          <w:szCs w:val="20"/>
        </w:rPr>
        <w:t xml:space="preserve"> will announce the random Dis</w:t>
      </w:r>
      <w:r w:rsidR="006A0CC7">
        <w:rPr>
          <w:rFonts w:asciiTheme="minorHAnsi" w:hAnsiTheme="minorHAnsi" w:cs="Calibri"/>
          <w:sz w:val="20"/>
          <w:szCs w:val="20"/>
        </w:rPr>
        <w:t>neyland Resort V</w:t>
      </w:r>
      <w:r w:rsidRPr="00484AC6">
        <w:rPr>
          <w:rFonts w:asciiTheme="minorHAnsi" w:hAnsiTheme="minorHAnsi" w:cs="Calibri"/>
          <w:sz w:val="20"/>
          <w:szCs w:val="20"/>
        </w:rPr>
        <w:t xml:space="preserve">acation winner </w:t>
      </w:r>
      <w:r w:rsidR="006A0CC7">
        <w:rPr>
          <w:rFonts w:asciiTheme="minorHAnsi" w:hAnsiTheme="minorHAnsi" w:cs="Calibri"/>
          <w:sz w:val="20"/>
          <w:szCs w:val="20"/>
        </w:rPr>
        <w:t xml:space="preserve">on </w:t>
      </w:r>
      <w:r w:rsidR="00D84DE0">
        <w:rPr>
          <w:rFonts w:asciiTheme="minorHAnsi" w:hAnsiTheme="minorHAnsi" w:cs="Calibri"/>
          <w:sz w:val="20"/>
          <w:szCs w:val="20"/>
        </w:rPr>
        <w:t>November 27th</w:t>
      </w:r>
      <w:r w:rsidR="006A0CC7">
        <w:rPr>
          <w:rFonts w:asciiTheme="minorHAnsi" w:hAnsiTheme="minorHAnsi" w:cs="Calibri"/>
          <w:sz w:val="20"/>
          <w:szCs w:val="20"/>
        </w:rPr>
        <w:t>, 2017</w:t>
      </w:r>
      <w:r w:rsidRPr="00484AC6">
        <w:rPr>
          <w:rFonts w:asciiTheme="minorHAnsi" w:hAnsiTheme="minorHAnsi" w:cs="Calibri"/>
          <w:sz w:val="20"/>
          <w:szCs w:val="20"/>
        </w:rPr>
        <w:t xml:space="preserve">.  </w:t>
      </w:r>
    </w:p>
    <w:p w:rsidR="00371559" w:rsidRPr="00484AC6" w:rsidRDefault="00371559" w:rsidP="00371559">
      <w:pPr>
        <w:tabs>
          <w:tab w:val="left" w:pos="720"/>
        </w:tabs>
        <w:spacing w:after="240"/>
        <w:jc w:val="both"/>
        <w:rPr>
          <w:rFonts w:asciiTheme="minorHAnsi" w:hAnsiTheme="minorHAnsi" w:cs="Arial"/>
          <w:sz w:val="20"/>
          <w:szCs w:val="20"/>
        </w:rPr>
      </w:pPr>
      <w:r w:rsidRPr="00484AC6">
        <w:rPr>
          <w:rFonts w:asciiTheme="minorHAnsi" w:hAnsiTheme="minorHAnsi"/>
          <w:sz w:val="20"/>
          <w:szCs w:val="20"/>
        </w:rPr>
        <w:t>3. Prizes. Disneyland Resort vacation for (4) four valued at ($1</w:t>
      </w:r>
      <w:r w:rsidR="00D84DE0">
        <w:rPr>
          <w:rFonts w:asciiTheme="minorHAnsi" w:hAnsiTheme="minorHAnsi"/>
          <w:sz w:val="20"/>
          <w:szCs w:val="20"/>
        </w:rPr>
        <w:t>64</w:t>
      </w:r>
      <w:r w:rsidRPr="00484AC6">
        <w:rPr>
          <w:rFonts w:asciiTheme="minorHAnsi" w:hAnsiTheme="minorHAnsi"/>
          <w:sz w:val="20"/>
          <w:szCs w:val="20"/>
        </w:rPr>
        <w:t xml:space="preserve">0) including (2) nights at a Disneyland Resort Hotel and (4) four 3-day 1-park per day Tickets. </w:t>
      </w:r>
      <w:r w:rsidRPr="00484AC6">
        <w:rPr>
          <w:rFonts w:asciiTheme="minorHAnsi" w:hAnsiTheme="minorHAnsi" w:cs="Arial"/>
          <w:sz w:val="20"/>
          <w:szCs w:val="20"/>
        </w:rPr>
        <w:t xml:space="preserve"> Travel and lodging for the Vacation Package must be completed prior to December 15, </w:t>
      </w:r>
      <w:r w:rsidR="00D84DE0">
        <w:rPr>
          <w:rFonts w:asciiTheme="minorHAnsi" w:hAnsiTheme="minorHAnsi" w:cs="Arial"/>
          <w:sz w:val="20"/>
          <w:szCs w:val="20"/>
        </w:rPr>
        <w:t>2018</w:t>
      </w:r>
      <w:r w:rsidRPr="00484AC6">
        <w:rPr>
          <w:rFonts w:asciiTheme="minorHAnsi" w:hAnsiTheme="minorHAnsi" w:cs="Arial"/>
          <w:sz w:val="20"/>
          <w:szCs w:val="20"/>
        </w:rPr>
        <w:t>.  The winner and up to three (3) guests (each a “</w:t>
      </w:r>
      <w:r w:rsidRPr="00484AC6">
        <w:rPr>
          <w:rFonts w:asciiTheme="minorHAnsi" w:hAnsiTheme="minorHAnsi" w:cs="Arial"/>
          <w:b/>
          <w:sz w:val="20"/>
          <w:szCs w:val="20"/>
        </w:rPr>
        <w:t>Guest</w:t>
      </w:r>
      <w:r w:rsidRPr="00484AC6">
        <w:rPr>
          <w:rFonts w:asciiTheme="minorHAnsi" w:hAnsiTheme="minorHAnsi" w:cs="Arial"/>
          <w:sz w:val="20"/>
          <w:szCs w:val="20"/>
        </w:rPr>
        <w:t>”; collectively “</w:t>
      </w:r>
      <w:r w:rsidRPr="00484AC6">
        <w:rPr>
          <w:rFonts w:asciiTheme="minorHAnsi" w:hAnsiTheme="minorHAnsi" w:cs="Arial"/>
          <w:b/>
          <w:sz w:val="20"/>
          <w:szCs w:val="20"/>
        </w:rPr>
        <w:t>Guests</w:t>
      </w:r>
      <w:r w:rsidRPr="00484AC6">
        <w:rPr>
          <w:rFonts w:asciiTheme="minorHAnsi" w:hAnsiTheme="minorHAnsi" w:cs="Arial"/>
          <w:sz w:val="20"/>
          <w:szCs w:val="20"/>
        </w:rPr>
        <w:t>” and together with the winner, the “</w:t>
      </w:r>
      <w:r w:rsidRPr="00484AC6">
        <w:rPr>
          <w:rFonts w:asciiTheme="minorHAnsi" w:hAnsiTheme="minorHAnsi" w:cs="Arial"/>
          <w:b/>
          <w:sz w:val="20"/>
          <w:szCs w:val="20"/>
        </w:rPr>
        <w:t>Group</w:t>
      </w:r>
      <w:r w:rsidRPr="00484AC6">
        <w:rPr>
          <w:rFonts w:asciiTheme="minorHAnsi" w:hAnsiTheme="minorHAnsi" w:cs="Arial"/>
          <w:sz w:val="20"/>
          <w:szCs w:val="20"/>
        </w:rPr>
        <w:t xml:space="preserve">”) must travel together on the same itinerary, Vacation Package fulfillment are subject to certain restrictions, flight availability, and certain hotel/room availability at the </w:t>
      </w:r>
      <w:r w:rsidRPr="00484AC6">
        <w:rPr>
          <w:rFonts w:asciiTheme="minorHAnsi" w:hAnsiTheme="minorHAnsi" w:cs="Arial"/>
          <w:iCs/>
          <w:sz w:val="20"/>
          <w:szCs w:val="20"/>
        </w:rPr>
        <w:t>Premises</w:t>
      </w:r>
      <w:r w:rsidRPr="00484AC6">
        <w:rPr>
          <w:rFonts w:asciiTheme="minorHAnsi" w:hAnsiTheme="minorHAnsi" w:cs="Arial"/>
          <w:sz w:val="20"/>
          <w:szCs w:val="20"/>
        </w:rPr>
        <w:t>.  The Vacation Package must be booked through a travel agent as designated by Disney at least forty-five (45) days prior to arrival.  Block-out dates apply. No extensions will be granted. Certain travel and lodging restrictions apply.  Winners must be at least the age of majority pursuant to his/her applicable state of residence to enter and win.  A Guest under the age of majority must be accompanied by his/her parent/legal guardian who must be at least the age of majority</w:t>
      </w:r>
      <w:r w:rsidRPr="00484AC6">
        <w:rPr>
          <w:rFonts w:asciiTheme="minorHAnsi" w:hAnsiTheme="minorHAnsi" w:cs="Arial"/>
          <w:sz w:val="20"/>
          <w:szCs w:val="20"/>
          <w:lang w:val="en-CA"/>
        </w:rPr>
        <w:t xml:space="preserve"> and both will be deemed Guests of the winner (unless the winner is the Guest’s parent or legal guardian)</w:t>
      </w:r>
      <w:r w:rsidRPr="00484AC6">
        <w:rPr>
          <w:rFonts w:asciiTheme="minorHAnsi" w:hAnsiTheme="minorHAnsi" w:cs="Arial"/>
          <w:sz w:val="20"/>
          <w:szCs w:val="20"/>
        </w:rPr>
        <w:t xml:space="preserve">.  Once selected by winner, Guests cannot be changed without the express consent of Disney, which may be withheld for any reason. Vacation Package and its components (including, without limitation, theme park tickets) may not be used in conjunction with any other promotion or offer, separated, sold, exchanged or redeemed for cash, traded, transferred, substituted, assigned, or rescheduled to dates other than as set forth above, except in Disney’s sole and absolute discretion. The Vacation Package will not include the following: transportation from/to winner’s residence to/from Departure Airport, airfare, airport departure fees; baggage fees; travel insurance; hotel accommodations; room service; parking fees; laundry service; spa treatments; food; alcoholic beverages; merchandise, souvenirs; incidental expenses; local and long distance telephone calls; tips, gratuities, service charges, resort fees; and any taxes; or all other charges not explicitly included herein. All elements of the Vacation Package (including, without limitation, the theme park tickets) must be used by the Group on the same dates during the redemption of the Vacation Package.  Any portion of the Vacation Package not accepted or used by winner will be forfeited. Theme park attractions and entertainment may be seasonal and subject to change without notice.  The winner and his/her Guests are responsible for having valid travel documents including government-issued identification and/or passports, as applicable. The winner will not receive compensation for any element(s) of the Vacation Package (including, without limitation, theme park tickets) that any participant(s) is unable to use for any reason, and such unused portion(s) of the Vacation Package will be forfeited. If the winner chooses to bring less than the allotted number of Guests, the Vacation Package will be awarded in increments suitable for the actual number of participants with no substitute prize or compensation provided to the winner. The winner and his/her Guests will be required to execute a liability/publicity release form prior to booking of any travel.  Failure to return the executed release form </w:t>
      </w:r>
      <w:r w:rsidRPr="00484AC6">
        <w:rPr>
          <w:rFonts w:asciiTheme="minorHAnsi" w:hAnsiTheme="minorHAnsi" w:cs="Arial"/>
          <w:sz w:val="20"/>
          <w:szCs w:val="20"/>
        </w:rPr>
        <w:lastRenderedPageBreak/>
        <w:t>within the specified time period will result in forfeiture of the Vacation Package.  Winner acknowledges that he/she is solely responsible for any actions, claims or liabilities of the Group, related to any use or misuse of the prize or any prize-related activity or travel.   Any damaged, lost or stolen theme park tickets will not be replaced.  The actual value of the Vacation Package may vary depending on point of departure and seasonal fluctuations of hotel rates. Any difference between the approximate retail value and the actual cost of the/each Vacation Package will not be awarded. Federal, state and local taxes relating to the prize are the responsibility of the winner and Promoter will issue all tax forms including a 1099 form to the winner.   Promoter is the sponsor of the Sweepstakes. Disney, its parent, related, affiliated and subsidiary entities and their respective officers, directors, agents, employees and assigns will be released and discharged from any and all legal claims, losses, injuries, demands, damages, actions, and/or causes of actions that arise out of and/or are in any way related to the prize, the receipt, use and/or enjoyment of the prize, or prize-related activity including travel, the Promotion or the Sweepstakes.</w:t>
      </w:r>
    </w:p>
    <w:p w:rsidR="00371559" w:rsidRPr="00484AC6" w:rsidRDefault="00371559" w:rsidP="00371559">
      <w:pPr>
        <w:pStyle w:val="NormalWeb"/>
        <w:rPr>
          <w:rFonts w:asciiTheme="minorHAnsi" w:hAnsiTheme="minorHAnsi" w:cs="Arial"/>
          <w:sz w:val="20"/>
          <w:szCs w:val="20"/>
        </w:rPr>
      </w:pPr>
      <w:r w:rsidRPr="00484AC6">
        <w:rPr>
          <w:rFonts w:asciiTheme="minorHAnsi" w:hAnsiTheme="minorHAnsi" w:cs="Calibri"/>
          <w:sz w:val="20"/>
          <w:szCs w:val="20"/>
        </w:rPr>
        <w:t xml:space="preserve">The Station DJ will be the final judge. 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result from the receipt and/or use of their prize. Some winners may be required to complete an IRS Form W-9 and may receive and IRS Form 1099-Misc. </w:t>
      </w:r>
    </w:p>
    <w:p w:rsidR="00371559" w:rsidRPr="00484AC6" w:rsidRDefault="00371559" w:rsidP="00371559">
      <w:pPr>
        <w:pStyle w:val="NormalWeb"/>
        <w:rPr>
          <w:rFonts w:asciiTheme="minorHAnsi" w:hAnsiTheme="minorHAnsi" w:cs="Calibri"/>
          <w:sz w:val="20"/>
          <w:szCs w:val="20"/>
        </w:rPr>
      </w:pPr>
      <w:r w:rsidRPr="00484AC6">
        <w:rPr>
          <w:rFonts w:asciiTheme="minorHAnsi" w:hAnsiTheme="minorHAnsi" w:cs="Calibri"/>
          <w:sz w:val="20"/>
          <w:szCs w:val="20"/>
        </w:rPr>
        <w:t xml:space="preserve">4. Conditions/Restrictions. </w:t>
      </w:r>
      <w:r w:rsidRPr="00484AC6">
        <w:rPr>
          <w:rFonts w:asciiTheme="minorHAnsi" w:hAnsiTheme="minorHAnsi"/>
          <w:sz w:val="20"/>
          <w:szCs w:val="20"/>
        </w:rPr>
        <w:t xml:space="preserve">Calling the Station to participate in the Contest constitutes permission for the Station to tape the caller's voice and use it on the air. All telephone calls during the Contest may be taped without further permission from the caller. </w:t>
      </w:r>
      <w:r w:rsidRPr="00484AC6">
        <w:rPr>
          <w:rFonts w:asciiTheme="minorHAnsi" w:hAnsiTheme="minorHAnsi" w:cs="Calibri"/>
          <w:sz w:val="20"/>
          <w:szCs w:val="20"/>
        </w:rPr>
        <w:t xml:space="preserve">In exchange for the right to participate in the Contest, each contestant agrees to release and indemnify each of the Sponsors, and the officers, directors, agents, parent companies, subsidiaries and employees of the Sponsors, for, from and against any and all claims, demands and/or causes of action of any nature or kind whatsoever, whether presently known or unknown, foreseen or unforeseen, that arise out of the contestant's participation in the Contest or, if the contestant is a winner of a prize, the use of their prize. Entry into the Contest constitutes permission for each Sponsor and/or its respective designees to use the contestant's name, likeness, portrait, voice and/or biographical material for an unlimited period of time in order to advertise promote or publicize the Sponsors and/or the products and services of any of its designees. Anyone using fraudulent means to participate in and/or win the Contest will be subject to disqualification. The Sponsors are not responsible for technical, hardware, software or telephone or other transmission failures of any kind, lost or unavailable network connections or incomplete, garbled or delayed computer transmission, regardless of cause. The Station reserves the right in its sole discretion, to cancel or suspend the Contest should a virus, bug or other problem beyond the control of the Station corrupt the administration, security or proper execution of the Contest. </w:t>
      </w:r>
    </w:p>
    <w:p w:rsidR="0048686D" w:rsidRDefault="00371559" w:rsidP="00371559">
      <w:pPr>
        <w:rPr>
          <w:ins w:id="0" w:author="Lobitz, Katharine A. -ND" w:date="2017-02-21T12:02:00Z"/>
          <w:rFonts w:asciiTheme="minorHAnsi" w:hAnsiTheme="minorHAnsi" w:cs="Calibri"/>
          <w:sz w:val="20"/>
          <w:szCs w:val="20"/>
        </w:rPr>
      </w:pPr>
      <w:r w:rsidRPr="00484AC6">
        <w:rPr>
          <w:rFonts w:asciiTheme="minorHAnsi" w:hAnsiTheme="minorHAnsi" w:cs="Calibri"/>
          <w:sz w:val="20"/>
          <w:szCs w:val="20"/>
        </w:rPr>
        <w:t>5. Rules. Copies of these rules are available at the Station's website (www</w:t>
      </w:r>
      <w:r w:rsidR="006A0CC7">
        <w:rPr>
          <w:rFonts w:asciiTheme="minorHAnsi" w:hAnsiTheme="minorHAnsi" w:cs="Calibri"/>
          <w:sz w:val="20"/>
          <w:szCs w:val="20"/>
        </w:rPr>
        <w:t>.</w:t>
      </w:r>
      <w:r w:rsidR="008B4CDB">
        <w:rPr>
          <w:rFonts w:asciiTheme="minorHAnsi" w:hAnsiTheme="minorHAnsi" w:cs="Calibri"/>
          <w:sz w:val="20"/>
          <w:szCs w:val="20"/>
        </w:rPr>
        <w:t>1035th</w:t>
      </w:r>
      <w:bookmarkStart w:id="1" w:name="_GoBack"/>
      <w:bookmarkEnd w:id="1"/>
      <w:r w:rsidR="008B4CDB">
        <w:rPr>
          <w:rFonts w:asciiTheme="minorHAnsi" w:hAnsiTheme="minorHAnsi" w:cs="Calibri"/>
          <w:sz w:val="20"/>
          <w:szCs w:val="20"/>
        </w:rPr>
        <w:t>earrow</w:t>
      </w:r>
      <w:r w:rsidRPr="00484AC6">
        <w:rPr>
          <w:rFonts w:asciiTheme="minorHAnsi" w:hAnsiTheme="minorHAnsi" w:cs="Calibri"/>
          <w:sz w:val="20"/>
          <w:szCs w:val="20"/>
        </w:rPr>
        <w:t>.com), at the studios of the Station, located at 55 North 300 West, Salt Lake City, Utah 84180, during regular business hours or by sending a request, along with a self-addressed stamped envelope, to the Station at the address above.</w:t>
      </w:r>
    </w:p>
    <w:p w:rsidR="000C1A7D" w:rsidRDefault="000C1A7D" w:rsidP="00371559">
      <w:pPr>
        <w:rPr>
          <w:ins w:id="2" w:author="Lobitz, Katharine A. -ND" w:date="2017-02-21T12:02:00Z"/>
          <w:rFonts w:asciiTheme="minorHAnsi" w:hAnsiTheme="minorHAnsi" w:cs="Calibri"/>
          <w:sz w:val="20"/>
          <w:szCs w:val="20"/>
        </w:rPr>
      </w:pPr>
    </w:p>
    <w:p w:rsidR="000C1A7D" w:rsidRDefault="000C1A7D" w:rsidP="00371559">
      <w:ins w:id="3" w:author="Lobitz, Katharine A. -ND" w:date="2017-02-21T12:02:00Z">
        <w:r>
          <w:rPr>
            <w:rFonts w:asciiTheme="minorHAnsi" w:hAnsiTheme="minorHAnsi" w:cs="Calibri"/>
            <w:sz w:val="20"/>
            <w:szCs w:val="20"/>
          </w:rPr>
          <w:t>Prize Provider:  Disney Destinations LLC</w:t>
        </w:r>
      </w:ins>
    </w:p>
    <w:sectPr w:rsidR="000C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bitz, Katharine A. -ND">
    <w15:presenceInfo w15:providerId="AD" w15:userId="S-1-5-21-1644491937-920026266-1417001333-354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9"/>
    <w:rsid w:val="000C1A7D"/>
    <w:rsid w:val="00371559"/>
    <w:rsid w:val="0048686D"/>
    <w:rsid w:val="006A0CC7"/>
    <w:rsid w:val="008B4CDB"/>
    <w:rsid w:val="008C7681"/>
    <w:rsid w:val="009546F3"/>
    <w:rsid w:val="00CF740D"/>
    <w:rsid w:val="00D8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EA64-30B3-4070-B610-25E3086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1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Roth</dc:creator>
  <cp:keywords/>
  <dc:description/>
  <cp:lastModifiedBy>Joey Roth</cp:lastModifiedBy>
  <cp:revision>2</cp:revision>
  <dcterms:created xsi:type="dcterms:W3CDTF">2017-11-17T22:38:00Z</dcterms:created>
  <dcterms:modified xsi:type="dcterms:W3CDTF">2017-11-17T22:38:00Z</dcterms:modified>
</cp:coreProperties>
</file>